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BC16" w14:textId="77777777" w:rsidR="00D33CA7" w:rsidRDefault="00D33CA7" w:rsidP="00D33CA7">
      <w:pPr>
        <w:jc w:val="center"/>
        <w:rPr>
          <w:b/>
          <w:bCs/>
          <w:sz w:val="28"/>
          <w:szCs w:val="28"/>
        </w:rPr>
      </w:pPr>
      <w:r w:rsidRPr="00F62835">
        <w:rPr>
          <w:rFonts w:ascii="Arial" w:eastAsia="Calibri" w:hAnsi="Arial" w:cs="Arial"/>
          <w:b/>
          <w:bCs/>
          <w:noProof/>
          <w:sz w:val="28"/>
          <w:szCs w:val="28"/>
          <w:lang w:val="en-US"/>
        </w:rPr>
        <w:drawing>
          <wp:anchor distT="0" distB="0" distL="114300" distR="114300" simplePos="0" relativeHeight="251661312" behindDoc="0" locked="0" layoutInCell="1" allowOverlap="1" wp14:anchorId="523FBFFB" wp14:editId="72B4ED6D">
            <wp:simplePos x="0" y="0"/>
            <wp:positionH relativeFrom="margin">
              <wp:posOffset>-76200</wp:posOffset>
            </wp:positionH>
            <wp:positionV relativeFrom="margin">
              <wp:posOffset>-384175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589B0C" w14:textId="77777777" w:rsidR="00D33CA7" w:rsidRDefault="00D33CA7" w:rsidP="00D33CA7">
      <w:pPr>
        <w:jc w:val="center"/>
        <w:rPr>
          <w:b/>
          <w:bCs/>
          <w:sz w:val="28"/>
          <w:szCs w:val="28"/>
        </w:rPr>
      </w:pPr>
    </w:p>
    <w:p w14:paraId="5540C2FF" w14:textId="77777777" w:rsidR="00D33CA7" w:rsidRPr="00416DD2" w:rsidRDefault="00D33CA7" w:rsidP="00D33CA7">
      <w:pPr>
        <w:rPr>
          <w:b/>
          <w:bCs/>
          <w:color w:val="5F497A"/>
          <w:sz w:val="32"/>
          <w:szCs w:val="32"/>
        </w:rPr>
      </w:pPr>
      <w:r w:rsidRPr="27DFB100">
        <w:rPr>
          <w:b/>
          <w:bCs/>
          <w:color w:val="5F497A"/>
          <w:sz w:val="32"/>
          <w:szCs w:val="32"/>
        </w:rPr>
        <w:t>Example questions for people using your service</w:t>
      </w:r>
    </w:p>
    <w:p w14:paraId="30858DD9" w14:textId="77922003" w:rsidR="00D33CA7" w:rsidRDefault="00D33CA7" w:rsidP="00D33CA7">
      <w:pPr>
        <w:rPr>
          <w:rFonts w:ascii="Arial" w:hAnsi="Arial" w:cs="Arial"/>
          <w:sz w:val="24"/>
          <w:szCs w:val="24"/>
        </w:rPr>
      </w:pPr>
      <w:r w:rsidRPr="58EE8136">
        <w:rPr>
          <w:rFonts w:ascii="Arial" w:hAnsi="Arial" w:cs="Arial"/>
          <w:sz w:val="24"/>
          <w:szCs w:val="24"/>
        </w:rPr>
        <w:t xml:space="preserve">The questions below are based on the Care Inspectorate’s Quality Framework for housing support </w:t>
      </w:r>
      <w:r w:rsidR="00160860" w:rsidRPr="58EE8136">
        <w:rPr>
          <w:rFonts w:ascii="Arial" w:hAnsi="Arial" w:cs="Arial"/>
          <w:sz w:val="24"/>
          <w:szCs w:val="24"/>
        </w:rPr>
        <w:t>services, which</w:t>
      </w:r>
      <w:r w:rsidRPr="58EE8136">
        <w:rPr>
          <w:rFonts w:ascii="Arial" w:hAnsi="Arial" w:cs="Arial"/>
          <w:sz w:val="24"/>
          <w:szCs w:val="24"/>
        </w:rPr>
        <w:t xml:space="preserve"> sets out the Care Inspectorate’s expectations about how care services should improve outcomes for people.  The headings are from the key areas in the framework.</w:t>
      </w:r>
    </w:p>
    <w:p w14:paraId="0E9F962D" w14:textId="77777777" w:rsidR="00D33CA7" w:rsidRDefault="00D33CA7" w:rsidP="00D33CA7">
      <w:pPr>
        <w:rPr>
          <w:rFonts w:ascii="Arial" w:hAnsi="Arial" w:cs="Arial"/>
          <w:sz w:val="24"/>
          <w:szCs w:val="24"/>
        </w:rPr>
      </w:pPr>
      <w:r>
        <w:rPr>
          <w:rFonts w:ascii="Arial" w:hAnsi="Arial" w:cs="Arial"/>
          <w:sz w:val="24"/>
          <w:szCs w:val="24"/>
        </w:rPr>
        <w:t xml:space="preserve">We are always keen to improve, and your honest feedback is very important to us. </w:t>
      </w:r>
    </w:p>
    <w:p w14:paraId="1B50F5BF" w14:textId="77777777" w:rsidR="00D33CA7" w:rsidRPr="005C4FFF" w:rsidRDefault="00D33CA7" w:rsidP="00D33CA7">
      <w:pPr>
        <w:rPr>
          <w:rFonts w:ascii="Arial" w:hAnsi="Arial" w:cs="Arial"/>
          <w:sz w:val="24"/>
          <w:szCs w:val="24"/>
        </w:rPr>
      </w:pPr>
      <w:r>
        <w:rPr>
          <w:rFonts w:ascii="Arial" w:hAnsi="Arial" w:cs="Arial"/>
          <w:sz w:val="24"/>
          <w:szCs w:val="24"/>
        </w:rPr>
        <w:t xml:space="preserve">Please tell us how we are doing and where we can make improvements, even if you feel these are only small things.  We value all comments.  If your feedback is not covered by the questions below, please use the box at the end of the form to tell us about this.  </w:t>
      </w:r>
      <w:proofErr w:type="gramStart"/>
      <w:r>
        <w:rPr>
          <w:rFonts w:ascii="Arial" w:hAnsi="Arial" w:cs="Arial"/>
          <w:sz w:val="24"/>
          <w:szCs w:val="24"/>
        </w:rPr>
        <w:t>Alternatively</w:t>
      </w:r>
      <w:proofErr w:type="gramEnd"/>
      <w:r>
        <w:rPr>
          <w:rFonts w:ascii="Arial" w:hAnsi="Arial" w:cs="Arial"/>
          <w:sz w:val="24"/>
          <w:szCs w:val="24"/>
        </w:rPr>
        <w:t xml:space="preserve"> you can speak to any member of staff who will be happy to listen to what you have to tell us.</w:t>
      </w:r>
    </w:p>
    <w:p w14:paraId="0BF0591C" w14:textId="53613228" w:rsidR="00D33CA7" w:rsidRPr="00416DD2" w:rsidRDefault="00D33CA7" w:rsidP="00D33CA7">
      <w:pPr>
        <w:rPr>
          <w:rFonts w:ascii="Arial" w:hAnsi="Arial" w:cs="Arial"/>
          <w:b/>
          <w:bCs/>
          <w:sz w:val="24"/>
          <w:szCs w:val="24"/>
        </w:rPr>
      </w:pPr>
      <w:r w:rsidRPr="004F77F2">
        <w:rPr>
          <w:b/>
          <w:bCs/>
          <w:noProof/>
        </w:rPr>
        <mc:AlternateContent>
          <mc:Choice Requires="wps">
            <w:drawing>
              <wp:anchor distT="0" distB="0" distL="114300" distR="114300" simplePos="0" relativeHeight="251659264" behindDoc="0" locked="0" layoutInCell="1" allowOverlap="1" wp14:anchorId="2205685C" wp14:editId="472646B0">
                <wp:simplePos x="0" y="0"/>
                <wp:positionH relativeFrom="leftMargin">
                  <wp:posOffset>190500</wp:posOffset>
                </wp:positionH>
                <wp:positionV relativeFrom="paragraph">
                  <wp:posOffset>103505</wp:posOffset>
                </wp:positionV>
                <wp:extent cx="900113" cy="538162"/>
                <wp:effectExtent l="0" t="19050" r="33655" b="33655"/>
                <wp:wrapNone/>
                <wp:docPr id="3" name="Arrow: Right 3"/>
                <wp:cNvGraphicFramePr/>
                <a:graphic xmlns:a="http://schemas.openxmlformats.org/drawingml/2006/main">
                  <a:graphicData uri="http://schemas.microsoft.com/office/word/2010/wordprocessingShape">
                    <wps:wsp>
                      <wps:cNvSpPr/>
                      <wps:spPr>
                        <a:xfrm>
                          <a:off x="0" y="0"/>
                          <a:ext cx="900113"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5FC68600" w14:textId="77777777" w:rsidR="00D33CA7" w:rsidRPr="007B033E" w:rsidRDefault="00D33CA7" w:rsidP="00D33CA7">
                            <w:pPr>
                              <w:jc w:val="center"/>
                              <w:rPr>
                                <w:color w:val="FFFFFF" w:themeColor="background1"/>
                              </w:rPr>
                            </w:pPr>
                            <w:r w:rsidRPr="007B033E">
                              <w:rPr>
                                <w:color w:val="FFFFFF" w:themeColor="background1"/>
                              </w:rPr>
                              <w:t>Key</w:t>
                            </w:r>
                            <w:r>
                              <w:rPr>
                                <w:color w:val="FFFFFF" w:themeColor="background1"/>
                              </w:rPr>
                              <w:t xml:space="preserve"> a</w:t>
                            </w:r>
                            <w:r w:rsidRPr="007B033E">
                              <w:rPr>
                                <w:color w:val="FFFFFF" w:themeColor="background1"/>
                              </w:rPr>
                              <w:t>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3" coordsize="21600,21600" o:spt="13" adj="16200,5400" path="m@0,l@0@1,0@1,0@2@0@2@0,21600,21600,10800xe" w14:anchorId="2205685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3" style="position:absolute;margin-left:15pt;margin-top:8.15pt;width:70.9pt;height:42.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4472c4" strokecolor="#2f528f" strokeweight="1pt" type="#_x0000_t13" adj="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">
                <v:textbox>
                  <w:txbxContent>
                    <w:p w:rsidRPr="007B033E" w:rsidR="00D33CA7" w:rsidP="00D33CA7" w:rsidRDefault="00D33CA7" w14:paraId="5FC68600" w14:textId="77777777">
                      <w:pPr>
                        <w:jc w:val="center"/>
                        <w:rPr>
                          <w:color w:val="FFFFFF" w:themeColor="background1"/>
                        </w:rPr>
                      </w:pPr>
                      <w:r w:rsidRPr="007B033E">
                        <w:rPr>
                          <w:color w:val="FFFFFF" w:themeColor="background1"/>
                        </w:rPr>
                        <w:t>Key</w:t>
                      </w:r>
                      <w:r>
                        <w:rPr>
                          <w:color w:val="FFFFFF" w:themeColor="background1"/>
                        </w:rPr>
                        <w:t xml:space="preserve"> a</w:t>
                      </w:r>
                      <w:r w:rsidRPr="007B033E">
                        <w:rPr>
                          <w:color w:val="FFFFFF" w:themeColor="background1"/>
                        </w:rPr>
                        <w:t>rea</w:t>
                      </w:r>
                    </w:p>
                  </w:txbxContent>
                </v:textbox>
                <w10:wrap anchorx="margin"/>
              </v:shape>
            </w:pict>
          </mc:Fallback>
        </mc:AlternateContent>
      </w:r>
    </w:p>
    <w:p w14:paraId="1E974DE8" w14:textId="36208DFB" w:rsidR="00D33CA7" w:rsidRPr="00416DD2" w:rsidRDefault="00D33CA7" w:rsidP="00D33CA7">
      <w:pPr>
        <w:rPr>
          <w:rFonts w:ascii="Arial" w:hAnsi="Arial" w:cs="Arial"/>
          <w:b/>
          <w:bCs/>
          <w:sz w:val="24"/>
          <w:szCs w:val="24"/>
        </w:rPr>
      </w:pPr>
      <w:r w:rsidRPr="00416DD2">
        <w:rPr>
          <w:rFonts w:ascii="Arial" w:hAnsi="Arial" w:cs="Arial"/>
          <w:b/>
          <w:bCs/>
          <w:sz w:val="24"/>
          <w:szCs w:val="24"/>
        </w:rPr>
        <w:t xml:space="preserve">     </w:t>
      </w:r>
      <w:r w:rsidRPr="00416DD2">
        <w:rPr>
          <w:rFonts w:ascii="Arial" w:hAnsi="Arial" w:cs="Arial"/>
          <w:b/>
          <w:bCs/>
          <w:color w:val="5F497A"/>
          <w:sz w:val="24"/>
          <w:szCs w:val="24"/>
        </w:rPr>
        <w:t>People experience compassion, dignity and respect</w:t>
      </w:r>
    </w:p>
    <w:p w14:paraId="2D9482BE" w14:textId="565C1E73" w:rsidR="00D33CA7" w:rsidRPr="00416DD2" w:rsidRDefault="00D33CA7" w:rsidP="00D33CA7">
      <w:pPr>
        <w:rPr>
          <w:rFonts w:ascii="Arial" w:hAnsi="Arial" w:cs="Arial"/>
          <w:sz w:val="24"/>
          <w:szCs w:val="24"/>
        </w:rPr>
      </w:pPr>
      <w:r w:rsidRPr="00416DD2">
        <w:rPr>
          <w:rFonts w:ascii="Arial" w:hAnsi="Arial" w:cs="Arial"/>
          <w:sz w:val="24"/>
          <w:szCs w:val="24"/>
        </w:rPr>
        <w:t>1 – I am treated with respect</w:t>
      </w:r>
      <w:r>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37A1289B"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568751C"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36194F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19C300D"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FEC53A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8518A2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B2DD069" w14:textId="75C9CAFD"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4205B363"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C9FA1B1"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530AE5E8"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6422D09E"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6AA2759"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8B4550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692EC342" w14:textId="16CB8A2F"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83C755D" w14:textId="095DC53A" w:rsidR="00D33CA7" w:rsidRPr="001E2FEF" w:rsidRDefault="00D33CA7" w:rsidP="00D33CA7">
      <w:pPr>
        <w:rPr>
          <w:rFonts w:ascii="Arial" w:hAnsi="Arial" w:cs="Arial"/>
          <w:sz w:val="24"/>
          <w:szCs w:val="24"/>
        </w:rPr>
      </w:pPr>
      <w:r w:rsidRPr="00416DD2">
        <w:rPr>
          <w:rFonts w:ascii="Arial" w:hAnsi="Arial" w:cs="Arial"/>
          <w:noProof/>
          <w:sz w:val="24"/>
          <w:szCs w:val="24"/>
        </w:rPr>
        <mc:AlternateContent>
          <mc:Choice Requires="wps">
            <w:drawing>
              <wp:anchor distT="0" distB="0" distL="114300" distR="114300" simplePos="0" relativeHeight="251660288" behindDoc="0" locked="0" layoutInCell="1" allowOverlap="1" wp14:anchorId="2F34321B" wp14:editId="36B76E82">
                <wp:simplePos x="0" y="0"/>
                <wp:positionH relativeFrom="page">
                  <wp:posOffset>5895975</wp:posOffset>
                </wp:positionH>
                <wp:positionV relativeFrom="paragraph">
                  <wp:posOffset>134620</wp:posOffset>
                </wp:positionV>
                <wp:extent cx="1517669" cy="805496"/>
                <wp:effectExtent l="19050" t="19050" r="25400" b="38100"/>
                <wp:wrapNone/>
                <wp:docPr id="4" name="Arrow: Left 4"/>
                <wp:cNvGraphicFramePr/>
                <a:graphic xmlns:a="http://schemas.openxmlformats.org/drawingml/2006/main">
                  <a:graphicData uri="http://schemas.microsoft.com/office/word/2010/wordprocessingShape">
                    <wps:wsp>
                      <wps:cNvSpPr/>
                      <wps:spPr>
                        <a:xfrm>
                          <a:off x="0" y="0"/>
                          <a:ext cx="1517669" cy="805496"/>
                        </a:xfrm>
                        <a:prstGeom prst="leftArrow">
                          <a:avLst/>
                        </a:prstGeom>
                        <a:solidFill>
                          <a:srgbClr val="4472C4"/>
                        </a:solidFill>
                        <a:ln w="12700" cap="flat" cmpd="sng" algn="ctr">
                          <a:solidFill>
                            <a:srgbClr val="4472C4">
                              <a:shade val="50000"/>
                            </a:srgbClr>
                          </a:solidFill>
                          <a:prstDash val="solid"/>
                          <a:miter lim="800000"/>
                        </a:ln>
                        <a:effectLst/>
                      </wps:spPr>
                      <wps:txbx>
                        <w:txbxContent>
                          <w:p w14:paraId="1878AB23" w14:textId="77777777" w:rsidR="00D33CA7" w:rsidRPr="002201FA" w:rsidRDefault="00D33CA7" w:rsidP="00D33CA7">
                            <w:pPr>
                              <w:jc w:val="center"/>
                              <w:rPr>
                                <w:color w:val="FFFFFF" w:themeColor="background1"/>
                                <w:sz w:val="20"/>
                                <w:szCs w:val="20"/>
                              </w:rPr>
                            </w:pPr>
                            <w:r w:rsidRPr="002201FA">
                              <w:rPr>
                                <w:color w:val="FFFFFF" w:themeColor="background1"/>
                                <w:sz w:val="20"/>
                                <w:szCs w:val="20"/>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6" coordsize="21600,21600" o:spt="66" adj="5400,5400" path="m@0,l@0@1,21600@1,21600@2@0@2@0,21600,,10800xe" w14:anchorId="2F34321B">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4" style="position:absolute;margin-left:464.25pt;margin-top:10.6pt;width:119.5pt;height:6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7" fillcolor="#4472c4" strokecolor="#2f528f" strokeweight="1pt" type="#_x0000_t66" adj="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">
                <v:textbox>
                  <w:txbxContent>
                    <w:p w:rsidRPr="002201FA" w:rsidR="00D33CA7" w:rsidP="00D33CA7" w:rsidRDefault="00D33CA7" w14:paraId="1878AB23" w14:textId="77777777">
                      <w:pPr>
                        <w:jc w:val="center"/>
                        <w:rPr>
                          <w:color w:val="FFFFFF" w:themeColor="background1"/>
                          <w:sz w:val="20"/>
                          <w:szCs w:val="20"/>
                        </w:rPr>
                      </w:pPr>
                      <w:r w:rsidRPr="002201FA">
                        <w:rPr>
                          <w:color w:val="FFFFFF" w:themeColor="background1"/>
                          <w:sz w:val="20"/>
                          <w:szCs w:val="20"/>
                        </w:rPr>
                        <w:t>Example questions and evaluations</w:t>
                      </w:r>
                    </w:p>
                  </w:txbxContent>
                </v:textbox>
                <w10:wrap anchorx="page"/>
              </v:shape>
            </w:pict>
          </mc:Fallback>
        </mc:AlternateContent>
      </w:r>
      <w:r>
        <w:rPr>
          <w:rFonts w:ascii="Arial" w:hAnsi="Arial" w:cs="Arial"/>
          <w:sz w:val="24"/>
          <w:szCs w:val="24"/>
        </w:rPr>
        <w:br/>
      </w:r>
      <w:r w:rsidRPr="001E2FEF">
        <w:rPr>
          <w:rFonts w:ascii="Arial" w:hAnsi="Arial" w:cs="Arial"/>
          <w:sz w:val="24"/>
          <w:szCs w:val="24"/>
        </w:rPr>
        <w:t xml:space="preserve">2 – </w:t>
      </w:r>
      <w:r w:rsidRPr="001E2FEF">
        <w:rPr>
          <w:rStyle w:val="normaltextrun"/>
          <w:rFonts w:ascii="Arial" w:hAnsi="Arial" w:cs="Arial"/>
          <w:color w:val="000000"/>
          <w:sz w:val="24"/>
          <w:szCs w:val="24"/>
          <w:bdr w:val="none" w:sz="0" w:space="0" w:color="auto" w:frame="1"/>
        </w:rPr>
        <w:t>My support workers know me well and know what is important to me</w:t>
      </w:r>
      <w:r w:rsidRPr="001E2FEF">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6A9E090D"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26F3E7D"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0BD02BF"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E1F423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03BEFF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671316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F819E2D"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2637C932"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4BCE165B"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3C3C8AB5"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79A21FF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BB02063"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ED76CE1"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7978B153"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52E495F" w14:textId="77777777" w:rsidR="00D33CA7" w:rsidRDefault="00D33CA7" w:rsidP="00D33CA7">
      <w:pPr>
        <w:rPr>
          <w:rFonts w:ascii="Arial" w:hAnsi="Arial" w:cs="Arial"/>
          <w:sz w:val="24"/>
          <w:szCs w:val="24"/>
        </w:rPr>
      </w:pPr>
    </w:p>
    <w:p w14:paraId="1BC1A2EC" w14:textId="7D18457D" w:rsidR="00D33CA7" w:rsidRPr="00691808" w:rsidRDefault="00D33CA7" w:rsidP="00D33CA7">
      <w:pPr>
        <w:rPr>
          <w:rStyle w:val="eop"/>
          <w:rFonts w:ascii="Arial" w:hAnsi="Arial" w:cs="Arial"/>
          <w:color w:val="000000"/>
          <w:sz w:val="24"/>
          <w:szCs w:val="24"/>
          <w:shd w:val="clear" w:color="auto" w:fill="FFFFFF"/>
        </w:rPr>
      </w:pPr>
      <w:r w:rsidRPr="00691808">
        <w:rPr>
          <w:rStyle w:val="normaltextrun"/>
          <w:rFonts w:ascii="Arial" w:hAnsi="Arial" w:cs="Arial"/>
          <w:b/>
          <w:bCs/>
          <w:color w:val="000000"/>
          <w:sz w:val="24"/>
          <w:szCs w:val="24"/>
          <w:shd w:val="clear" w:color="auto" w:fill="FFFFFF"/>
        </w:rPr>
        <w:t xml:space="preserve">People make decisions and choices about their </w:t>
      </w:r>
      <w:r w:rsidR="004C569E" w:rsidRPr="00691808">
        <w:rPr>
          <w:rStyle w:val="normaltextrun"/>
          <w:rFonts w:ascii="Arial" w:hAnsi="Arial" w:cs="Arial"/>
          <w:b/>
          <w:bCs/>
          <w:color w:val="000000"/>
          <w:sz w:val="24"/>
          <w:szCs w:val="24"/>
          <w:shd w:val="clear" w:color="auto" w:fill="FFFFFF"/>
        </w:rPr>
        <w:t>lives</w:t>
      </w:r>
      <w:r w:rsidRPr="00691808">
        <w:rPr>
          <w:rStyle w:val="eop"/>
          <w:rFonts w:ascii="Arial" w:hAnsi="Arial" w:cs="Arial"/>
          <w:color w:val="000000"/>
          <w:sz w:val="24"/>
          <w:szCs w:val="24"/>
          <w:shd w:val="clear" w:color="auto" w:fill="FFFFFF"/>
        </w:rPr>
        <w:t> </w:t>
      </w:r>
    </w:p>
    <w:p w14:paraId="6E93F04D" w14:textId="6D63ECA1" w:rsidR="00D33CA7" w:rsidRPr="001E2FEF" w:rsidRDefault="00D33CA7" w:rsidP="00D33CA7">
      <w:pPr>
        <w:rPr>
          <w:rFonts w:ascii="Arial" w:hAnsi="Arial" w:cs="Arial"/>
          <w:sz w:val="24"/>
          <w:szCs w:val="24"/>
        </w:rPr>
      </w:pPr>
      <w:r w:rsidRPr="001E2FEF">
        <w:rPr>
          <w:rFonts w:ascii="Arial" w:hAnsi="Arial" w:cs="Arial"/>
          <w:sz w:val="24"/>
          <w:szCs w:val="24"/>
        </w:rPr>
        <w:t xml:space="preserve">3 - </w:t>
      </w:r>
      <w:r w:rsidRPr="001E2FEF">
        <w:rPr>
          <w:rStyle w:val="normaltextrun"/>
          <w:rFonts w:ascii="Arial" w:hAnsi="Arial" w:cs="Arial"/>
          <w:color w:val="000000"/>
          <w:sz w:val="24"/>
          <w:szCs w:val="24"/>
          <w:shd w:val="clear" w:color="auto" w:fill="FFFFFF"/>
        </w:rPr>
        <w:t>I am involved in decisions about my support and if I want my family or friends to be included, they can be</w:t>
      </w:r>
      <w:r>
        <w:rPr>
          <w:rStyle w:val="normaltextrun"/>
          <w:rFonts w:ascii="Arial" w:hAnsi="Arial" w:cs="Arial"/>
          <w:color w:val="000000"/>
          <w:sz w:val="24"/>
          <w:szCs w:val="24"/>
          <w:shd w:val="clear" w:color="auto" w:fill="FFFFFF"/>
        </w:rPr>
        <w:t>.</w:t>
      </w:r>
      <w:r w:rsidRPr="001E2FEF">
        <w:rPr>
          <w:rStyle w:val="normaltextrun"/>
          <w:rFonts w:ascii="Arial" w:hAnsi="Arial" w:cs="Arial"/>
          <w:color w:val="000000"/>
          <w:sz w:val="24"/>
          <w:szCs w:val="24"/>
          <w:shd w:val="clear" w:color="auto" w:fill="FFFFFF"/>
        </w:rPr>
        <w:t>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539E976B"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C76BF7F"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29D38FD"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4A0112F"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BC018A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37EC40B"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13399C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1CF5E026"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623CBF3"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653E838"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7C0075F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8BBA6AE"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11F6428C"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2F63A677"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9764EB0" w14:textId="77777777" w:rsidR="00D33CA7" w:rsidRDefault="00D33CA7" w:rsidP="00D33CA7">
      <w:pPr>
        <w:rPr>
          <w:rFonts w:ascii="Arial" w:hAnsi="Arial" w:cs="Arial"/>
          <w:sz w:val="24"/>
          <w:szCs w:val="24"/>
        </w:rPr>
      </w:pPr>
    </w:p>
    <w:p w14:paraId="1AB56BF7" w14:textId="3617484B" w:rsidR="00D33CA7" w:rsidRPr="001E2FEF" w:rsidRDefault="00D33CA7" w:rsidP="00D33CA7">
      <w:pPr>
        <w:rPr>
          <w:rFonts w:ascii="Arial" w:hAnsi="Arial" w:cs="Arial"/>
          <w:sz w:val="24"/>
          <w:szCs w:val="24"/>
        </w:rPr>
      </w:pPr>
      <w:r w:rsidRPr="001E2FEF">
        <w:rPr>
          <w:rFonts w:ascii="Arial" w:hAnsi="Arial" w:cs="Arial"/>
          <w:sz w:val="24"/>
          <w:szCs w:val="24"/>
        </w:rPr>
        <w:t xml:space="preserve">4 – </w:t>
      </w:r>
      <w:r w:rsidRPr="001E2FEF">
        <w:rPr>
          <w:rStyle w:val="normaltextrun"/>
          <w:rFonts w:ascii="Arial" w:hAnsi="Arial" w:cs="Arial"/>
          <w:color w:val="000000"/>
          <w:sz w:val="24"/>
          <w:szCs w:val="24"/>
          <w:shd w:val="clear" w:color="auto" w:fill="FFFFFF"/>
        </w:rPr>
        <w:t>I feel confident in my support because I know the staff and when to expect them</w:t>
      </w:r>
      <w:r w:rsidR="00AB7390">
        <w:rPr>
          <w:rStyle w:val="normaltextrun"/>
          <w:rFonts w:ascii="Arial" w:hAnsi="Arial" w:cs="Arial"/>
          <w:color w:val="000000"/>
          <w:sz w:val="24"/>
          <w:szCs w:val="24"/>
          <w:shd w:val="clear" w:color="auto" w:fill="FFFFFF"/>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2D6E8090"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CFB94C8"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A87A36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093C190"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F759EC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E5946F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203F8D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3538559D"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346E517"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51CF4F7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192947BB"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FB188D4"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8DB1A3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48886FD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D394A31" w14:textId="77777777" w:rsidR="00D33CA7" w:rsidRDefault="00D33CA7" w:rsidP="00D33CA7">
      <w:pPr>
        <w:rPr>
          <w:rFonts w:ascii="Arial" w:hAnsi="Arial" w:cs="Arial"/>
          <w:sz w:val="24"/>
          <w:szCs w:val="24"/>
        </w:rPr>
      </w:pPr>
    </w:p>
    <w:p w14:paraId="29E011B1" w14:textId="5B6DBEBA" w:rsidR="00D33CA7" w:rsidRPr="001E2FEF" w:rsidRDefault="00D33CA7" w:rsidP="00D33CA7">
      <w:pPr>
        <w:rPr>
          <w:rFonts w:ascii="Arial" w:hAnsi="Arial" w:cs="Arial"/>
          <w:sz w:val="24"/>
          <w:szCs w:val="24"/>
        </w:rPr>
      </w:pPr>
      <w:r w:rsidRPr="001E2FEF">
        <w:rPr>
          <w:rStyle w:val="normaltextrun"/>
          <w:rFonts w:ascii="Arial" w:hAnsi="Arial" w:cs="Arial"/>
          <w:b/>
          <w:bCs/>
          <w:color w:val="000000"/>
          <w:sz w:val="24"/>
          <w:szCs w:val="24"/>
          <w:shd w:val="clear" w:color="auto" w:fill="FFFFFF"/>
        </w:rPr>
        <w:lastRenderedPageBreak/>
        <w:t xml:space="preserve">People experience the right </w:t>
      </w:r>
      <w:r w:rsidR="001B643A">
        <w:rPr>
          <w:rStyle w:val="normaltextrun"/>
          <w:rFonts w:ascii="Arial" w:hAnsi="Arial" w:cs="Arial"/>
          <w:b/>
          <w:bCs/>
          <w:color w:val="000000"/>
          <w:sz w:val="24"/>
          <w:szCs w:val="24"/>
          <w:shd w:val="clear" w:color="auto" w:fill="FFFFFF"/>
        </w:rPr>
        <w:t>support</w:t>
      </w:r>
      <w:r w:rsidRPr="001E2FEF">
        <w:rPr>
          <w:rStyle w:val="normaltextrun"/>
          <w:rFonts w:ascii="Arial" w:hAnsi="Arial" w:cs="Arial"/>
          <w:b/>
          <w:bCs/>
          <w:color w:val="000000"/>
          <w:sz w:val="24"/>
          <w:szCs w:val="24"/>
          <w:shd w:val="clear" w:color="auto" w:fill="FFFFFF"/>
        </w:rPr>
        <w:t xml:space="preserve"> from the right pe</w:t>
      </w:r>
      <w:r w:rsidR="001B643A">
        <w:rPr>
          <w:rStyle w:val="normaltextrun"/>
          <w:rFonts w:ascii="Arial" w:hAnsi="Arial" w:cs="Arial"/>
          <w:b/>
          <w:bCs/>
          <w:color w:val="000000"/>
          <w:sz w:val="24"/>
          <w:szCs w:val="24"/>
          <w:shd w:val="clear" w:color="auto" w:fill="FFFFFF"/>
        </w:rPr>
        <w:t>ople</w:t>
      </w:r>
      <w:r w:rsidRPr="001E2FEF">
        <w:rPr>
          <w:rStyle w:val="normaltextrun"/>
          <w:rFonts w:ascii="Arial" w:hAnsi="Arial" w:cs="Arial"/>
          <w:b/>
          <w:bCs/>
          <w:color w:val="000000"/>
          <w:sz w:val="24"/>
          <w:szCs w:val="24"/>
          <w:shd w:val="clear" w:color="auto" w:fill="FFFFFF"/>
        </w:rPr>
        <w:t xml:space="preserve"> at the right time</w:t>
      </w:r>
      <w:r w:rsidRPr="001E2FEF">
        <w:rPr>
          <w:rStyle w:val="eop"/>
          <w:rFonts w:ascii="Arial" w:hAnsi="Arial" w:cs="Arial"/>
          <w:color w:val="000000"/>
          <w:sz w:val="24"/>
          <w:szCs w:val="24"/>
          <w:shd w:val="clear" w:color="auto" w:fill="FFFFFF"/>
        </w:rPr>
        <w:t> </w:t>
      </w:r>
    </w:p>
    <w:p w14:paraId="14138F9E" w14:textId="670BBC44" w:rsidR="00D33CA7" w:rsidRPr="001E2FEF" w:rsidRDefault="00D33CA7" w:rsidP="00D33CA7">
      <w:pPr>
        <w:rPr>
          <w:rFonts w:ascii="Arial" w:hAnsi="Arial" w:cs="Arial"/>
          <w:sz w:val="24"/>
          <w:szCs w:val="24"/>
        </w:rPr>
      </w:pPr>
      <w:r w:rsidRPr="001E2FEF">
        <w:rPr>
          <w:rFonts w:ascii="Arial" w:hAnsi="Arial" w:cs="Arial"/>
          <w:sz w:val="24"/>
          <w:szCs w:val="24"/>
        </w:rPr>
        <w:t xml:space="preserve">5 – </w:t>
      </w:r>
      <w:r w:rsidRPr="001E2FEF">
        <w:rPr>
          <w:rStyle w:val="normaltextrun"/>
          <w:rFonts w:ascii="Arial" w:hAnsi="Arial" w:cs="Arial"/>
          <w:color w:val="000000"/>
          <w:sz w:val="24"/>
          <w:szCs w:val="24"/>
          <w:bdr w:val="none" w:sz="0" w:space="0" w:color="auto" w:frame="1"/>
        </w:rPr>
        <w:t>If I am unwell, staff can recognise this and help me get the right help</w:t>
      </w:r>
      <w:r w:rsidR="00AB7390">
        <w:rPr>
          <w:rStyle w:val="normaltextrun"/>
          <w:rFonts w:ascii="Arial" w:hAnsi="Arial" w:cs="Arial"/>
          <w:color w:val="000000"/>
          <w:sz w:val="24"/>
          <w:szCs w:val="24"/>
          <w:bdr w:val="none" w:sz="0" w:space="0" w:color="auto" w:frame="1"/>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0B1E27D3"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D794B7B"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1519888"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25573FE"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34FC84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6C2AF3F"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5C9D5DB"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62A3E5A1"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1EEA8765"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658FAF2"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3E9FD3CE"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148D6107"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ECFFF32"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5C7DD6B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4AD2A94" w14:textId="4842636E" w:rsidR="00D33CA7" w:rsidRPr="001E2FEF" w:rsidRDefault="00D33CA7" w:rsidP="00D33CA7">
      <w:pPr>
        <w:rPr>
          <w:rFonts w:ascii="Arial" w:hAnsi="Arial" w:cs="Arial"/>
          <w:sz w:val="24"/>
          <w:szCs w:val="24"/>
        </w:rPr>
      </w:pPr>
      <w:r>
        <w:rPr>
          <w:rFonts w:ascii="Arial" w:hAnsi="Arial" w:cs="Arial"/>
          <w:sz w:val="24"/>
          <w:szCs w:val="24"/>
        </w:rPr>
        <w:br/>
      </w:r>
      <w:r w:rsidRPr="001E2FEF">
        <w:rPr>
          <w:rFonts w:ascii="Arial" w:hAnsi="Arial" w:cs="Arial"/>
          <w:sz w:val="24"/>
          <w:szCs w:val="24"/>
        </w:rPr>
        <w:t xml:space="preserve">6 – </w:t>
      </w:r>
      <w:r w:rsidRPr="001E2FEF">
        <w:rPr>
          <w:rStyle w:val="normaltextrun"/>
          <w:rFonts w:ascii="Arial" w:hAnsi="Arial" w:cs="Arial"/>
          <w:color w:val="000000"/>
          <w:sz w:val="24"/>
          <w:szCs w:val="24"/>
          <w:bdr w:val="none" w:sz="0" w:space="0" w:color="auto" w:frame="1"/>
        </w:rPr>
        <w:t xml:space="preserve">My support workers notice changes in my mood and support me if I get </w:t>
      </w:r>
      <w:r>
        <w:rPr>
          <w:rStyle w:val="normaltextrun"/>
          <w:rFonts w:ascii="Arial" w:hAnsi="Arial" w:cs="Arial"/>
          <w:color w:val="000000"/>
          <w:sz w:val="24"/>
          <w:szCs w:val="24"/>
          <w:bdr w:val="none" w:sz="0" w:space="0" w:color="auto" w:frame="1"/>
        </w:rPr>
        <w:t xml:space="preserve">anxious </w:t>
      </w:r>
      <w:r w:rsidRPr="001E2FEF">
        <w:rPr>
          <w:rStyle w:val="normaltextrun"/>
          <w:rFonts w:ascii="Arial" w:hAnsi="Arial" w:cs="Arial"/>
          <w:color w:val="000000"/>
          <w:sz w:val="24"/>
          <w:szCs w:val="24"/>
          <w:bdr w:val="none" w:sz="0" w:space="0" w:color="auto" w:frame="1"/>
        </w:rPr>
        <w:t>or am worried about something</w:t>
      </w:r>
      <w:r w:rsidR="00AB7390">
        <w:rPr>
          <w:rStyle w:val="normaltextrun"/>
          <w:rFonts w:ascii="Arial" w:hAnsi="Arial" w:cs="Arial"/>
          <w:color w:val="000000"/>
          <w:sz w:val="24"/>
          <w:szCs w:val="24"/>
          <w:bdr w:val="none" w:sz="0" w:space="0" w:color="auto" w:frame="1"/>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0A2D4FF6"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247487B"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3B472E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CA99236"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5B109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9824C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7C7E1C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1FCEBEED"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7613A7B"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380D374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6E0F9522"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6D92579"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37F70FE"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3B1E988A"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97F46F0" w14:textId="77777777" w:rsidR="00D33CA7" w:rsidRPr="00416DD2" w:rsidRDefault="00D33CA7" w:rsidP="00D33CA7">
      <w:pPr>
        <w:rPr>
          <w:rFonts w:ascii="Arial" w:hAnsi="Arial" w:cs="Arial"/>
          <w:sz w:val="24"/>
          <w:szCs w:val="24"/>
        </w:rPr>
      </w:pPr>
    </w:p>
    <w:p w14:paraId="7D7DEED2" w14:textId="2628E763" w:rsidR="0025355F" w:rsidRDefault="00691808" w:rsidP="00D33CA7">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S</w:t>
      </w:r>
      <w:r w:rsidR="0025355F" w:rsidRPr="0025355F">
        <w:rPr>
          <w:rFonts w:ascii="Arial" w:hAnsi="Arial" w:cs="Arial"/>
          <w:b/>
          <w:bCs/>
          <w:color w:val="000000"/>
          <w:sz w:val="24"/>
          <w:szCs w:val="24"/>
          <w:shd w:val="clear" w:color="auto" w:fill="FFFFFF"/>
        </w:rPr>
        <w:t xml:space="preserve">taffing arrangements support positive outcomes for people </w:t>
      </w:r>
    </w:p>
    <w:p w14:paraId="334020A0" w14:textId="35ED4DED" w:rsidR="00D33CA7" w:rsidRPr="001E2FEF" w:rsidRDefault="00D33CA7" w:rsidP="00D33CA7">
      <w:pPr>
        <w:rPr>
          <w:rFonts w:ascii="Arial" w:hAnsi="Arial" w:cs="Arial"/>
          <w:sz w:val="24"/>
          <w:szCs w:val="24"/>
        </w:rPr>
      </w:pPr>
      <w:r w:rsidRPr="001E2FEF">
        <w:rPr>
          <w:rFonts w:ascii="Arial" w:hAnsi="Arial" w:cs="Arial"/>
          <w:sz w:val="24"/>
          <w:szCs w:val="24"/>
        </w:rPr>
        <w:t xml:space="preserve">7 – </w:t>
      </w:r>
      <w:r w:rsidRPr="001E2FEF">
        <w:rPr>
          <w:rStyle w:val="normaltextrun"/>
          <w:rFonts w:ascii="Arial" w:hAnsi="Arial" w:cs="Arial"/>
          <w:color w:val="000000"/>
          <w:sz w:val="24"/>
          <w:szCs w:val="24"/>
          <w:bdr w:val="none" w:sz="0" w:space="0" w:color="auto" w:frame="1"/>
        </w:rPr>
        <w:t>Someone lets me know when there are changes to my support</w:t>
      </w:r>
      <w:r w:rsidR="00AB7390">
        <w:rPr>
          <w:rStyle w:val="normaltextrun"/>
          <w:rFonts w:ascii="Arial" w:hAnsi="Arial" w:cs="Arial"/>
          <w:color w:val="000000"/>
          <w:sz w:val="24"/>
          <w:szCs w:val="24"/>
          <w:bdr w:val="none" w:sz="0" w:space="0" w:color="auto" w:frame="1"/>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5154C128"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E3070D2"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364F8D6"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3AB0DB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4394B58"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50C351A"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05E00E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4CAEB8B7"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B82FA51"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AC9C6A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19D6A44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A67EBD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FCF609C"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31BA21C8"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5F1341F" w14:textId="6BD34434" w:rsidR="00D33CA7" w:rsidRPr="001E2FEF" w:rsidRDefault="00D33CA7" w:rsidP="00D33CA7">
      <w:pPr>
        <w:rPr>
          <w:rFonts w:ascii="Arial" w:hAnsi="Arial" w:cs="Arial"/>
          <w:sz w:val="24"/>
          <w:szCs w:val="24"/>
        </w:rPr>
      </w:pPr>
      <w:r>
        <w:rPr>
          <w:rFonts w:ascii="Arial" w:hAnsi="Arial" w:cs="Arial"/>
          <w:sz w:val="24"/>
          <w:szCs w:val="24"/>
        </w:rPr>
        <w:br/>
      </w:r>
      <w:r w:rsidRPr="001E2FEF">
        <w:rPr>
          <w:rFonts w:ascii="Arial" w:hAnsi="Arial" w:cs="Arial"/>
          <w:sz w:val="24"/>
          <w:szCs w:val="24"/>
        </w:rPr>
        <w:t xml:space="preserve">8 – </w:t>
      </w:r>
      <w:r w:rsidRPr="001E2FEF">
        <w:rPr>
          <w:rStyle w:val="normaltextrun"/>
          <w:rFonts w:ascii="Arial" w:hAnsi="Arial" w:cs="Arial"/>
          <w:color w:val="000000"/>
          <w:sz w:val="24"/>
          <w:szCs w:val="24"/>
          <w:shd w:val="clear" w:color="auto" w:fill="FFFFFF"/>
        </w:rPr>
        <w:t>My support workers have enough time to support me in the way I prefer</w:t>
      </w:r>
      <w:r w:rsidR="00AB7390">
        <w:rPr>
          <w:rStyle w:val="normaltextrun"/>
          <w:rFonts w:ascii="Arial" w:hAnsi="Arial" w:cs="Arial"/>
          <w:color w:val="000000"/>
          <w:sz w:val="24"/>
          <w:szCs w:val="24"/>
          <w:shd w:val="clear" w:color="auto" w:fill="FFFFFF"/>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4030D8F5"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1697BD3"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6C04370"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8E80E3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975DE1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9D62C91"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878751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542CCDA3"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2D001489"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772083F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35737D69"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A9F0787"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1F08C7A"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7449F444"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5D9C6A6" w14:textId="1248AC29" w:rsidR="00D33CA7" w:rsidRPr="001E2FEF" w:rsidRDefault="00D33CA7" w:rsidP="00D33CA7">
      <w:pPr>
        <w:rPr>
          <w:rFonts w:ascii="Arial" w:hAnsi="Arial" w:cs="Arial"/>
          <w:sz w:val="24"/>
          <w:szCs w:val="24"/>
        </w:rPr>
      </w:pPr>
      <w:r>
        <w:rPr>
          <w:rFonts w:ascii="Arial" w:hAnsi="Arial" w:cs="Arial"/>
          <w:sz w:val="24"/>
          <w:szCs w:val="24"/>
        </w:rPr>
        <w:br/>
      </w:r>
      <w:r w:rsidRPr="001E2FEF">
        <w:rPr>
          <w:rFonts w:ascii="Arial" w:hAnsi="Arial" w:cs="Arial"/>
          <w:sz w:val="24"/>
          <w:szCs w:val="24"/>
        </w:rPr>
        <w:t xml:space="preserve">9 – </w:t>
      </w:r>
      <w:r>
        <w:rPr>
          <w:rStyle w:val="normaltextrun"/>
          <w:rFonts w:ascii="Arial" w:hAnsi="Arial" w:cs="Arial"/>
          <w:color w:val="000000"/>
          <w:sz w:val="24"/>
          <w:szCs w:val="24"/>
          <w:shd w:val="clear" w:color="auto" w:fill="FFFFFF"/>
        </w:rPr>
        <w:t>I am able to change my support if I have important appointments I need to attend</w:t>
      </w:r>
      <w:r w:rsidR="000200DD">
        <w:rPr>
          <w:rStyle w:val="normaltextrun"/>
          <w:rFonts w:ascii="Arial" w:hAnsi="Arial" w:cs="Arial"/>
          <w:color w:val="000000"/>
          <w:sz w:val="24"/>
          <w:szCs w:val="24"/>
          <w:shd w:val="clear" w:color="auto" w:fill="FFFFFF"/>
        </w:rPr>
        <w:t xml:space="preserve"> or there is something at a specific time that I need support with.</w:t>
      </w:r>
      <w:r w:rsidRPr="001E2FEF">
        <w:rPr>
          <w:rStyle w:val="normaltextrun"/>
          <w:rFonts w:ascii="Arial" w:hAnsi="Arial" w:cs="Arial"/>
          <w:color w:val="000000"/>
          <w:sz w:val="24"/>
          <w:szCs w:val="24"/>
          <w:shd w:val="clear" w:color="auto" w:fill="FFFFFF"/>
        </w:rPr>
        <w:t>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297A7188"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EA69F61"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93D143E"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73E7DB8"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369C49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BA809B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88A375B"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68C792CF"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9622F38"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6BA55C1"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5578A1DB"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FE6391C"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E29A5E4"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6ECDD093"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B57EF55" w14:textId="77777777" w:rsidR="00D33CA7" w:rsidRPr="00416DD2" w:rsidRDefault="00D33CA7" w:rsidP="00D33CA7">
      <w:pPr>
        <w:rPr>
          <w:rFonts w:ascii="Arial" w:hAnsi="Arial" w:cs="Arial"/>
          <w:sz w:val="24"/>
          <w:szCs w:val="24"/>
        </w:rPr>
      </w:pPr>
    </w:p>
    <w:p w14:paraId="44E340DC" w14:textId="77777777" w:rsidR="00D33CA7" w:rsidRPr="001E2FEF" w:rsidRDefault="00D33CA7" w:rsidP="00D33CA7">
      <w:pPr>
        <w:rPr>
          <w:rStyle w:val="eop"/>
          <w:rFonts w:ascii="Arial" w:hAnsi="Arial" w:cs="Arial"/>
          <w:color w:val="000000"/>
          <w:sz w:val="24"/>
          <w:szCs w:val="24"/>
          <w:shd w:val="clear" w:color="auto" w:fill="FFFFFF"/>
        </w:rPr>
      </w:pPr>
      <w:r w:rsidRPr="001E2FEF">
        <w:rPr>
          <w:rStyle w:val="normaltextrun"/>
          <w:rFonts w:ascii="Arial" w:hAnsi="Arial" w:cs="Arial"/>
          <w:b/>
          <w:bCs/>
          <w:color w:val="000000"/>
          <w:sz w:val="24"/>
          <w:szCs w:val="24"/>
          <w:shd w:val="clear" w:color="auto" w:fill="FFFFFF"/>
        </w:rPr>
        <w:t>Quality assurance, including self-evaluation and improvement plans, drive change and improvement where necessary</w:t>
      </w:r>
      <w:r w:rsidRPr="001E2FEF">
        <w:rPr>
          <w:rStyle w:val="eop"/>
          <w:rFonts w:ascii="Arial" w:hAnsi="Arial" w:cs="Arial"/>
          <w:color w:val="000000"/>
          <w:sz w:val="24"/>
          <w:szCs w:val="24"/>
          <w:shd w:val="clear" w:color="auto" w:fill="FFFFFF"/>
        </w:rPr>
        <w:t> </w:t>
      </w:r>
    </w:p>
    <w:p w14:paraId="5D3BFF67" w14:textId="22EC6731" w:rsidR="00D33CA7" w:rsidRPr="001E2FEF" w:rsidRDefault="00D33CA7" w:rsidP="00D33CA7">
      <w:pPr>
        <w:rPr>
          <w:rFonts w:ascii="Arial" w:hAnsi="Arial" w:cs="Arial"/>
          <w:sz w:val="24"/>
          <w:szCs w:val="24"/>
        </w:rPr>
      </w:pPr>
      <w:r w:rsidRPr="001E2FEF">
        <w:rPr>
          <w:rFonts w:ascii="Arial" w:hAnsi="Arial" w:cs="Arial"/>
          <w:sz w:val="24"/>
          <w:szCs w:val="24"/>
        </w:rPr>
        <w:t xml:space="preserve">10 - </w:t>
      </w:r>
      <w:r w:rsidRPr="001E2FEF">
        <w:rPr>
          <w:rStyle w:val="normaltextrun"/>
          <w:rFonts w:ascii="Arial" w:hAnsi="Arial" w:cs="Arial"/>
          <w:color w:val="000000"/>
          <w:sz w:val="24"/>
          <w:szCs w:val="24"/>
          <w:bdr w:val="none" w:sz="0" w:space="0" w:color="auto" w:frame="1"/>
        </w:rPr>
        <w:t>The office staff contact me regularly and ask me how my support workers are getting on</w:t>
      </w:r>
      <w:r w:rsidR="00AB7390">
        <w:rPr>
          <w:rStyle w:val="normaltextrun"/>
          <w:rFonts w:ascii="Arial" w:hAnsi="Arial" w:cs="Arial"/>
          <w:color w:val="000000"/>
          <w:sz w:val="24"/>
          <w:szCs w:val="24"/>
          <w:bdr w:val="none" w:sz="0" w:space="0" w:color="auto" w:frame="1"/>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4FDB311D"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1C1F732"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9351EC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5EA2ABB"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376267E"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6AF927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8924E8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2FB5E43C"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26F7F57C"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1191689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126755A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14EDDB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99C5F5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2F03613B"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228B1CD" w14:textId="77777777" w:rsidR="00691808" w:rsidRDefault="00D33CA7" w:rsidP="00D33CA7">
      <w:pPr>
        <w:rPr>
          <w:ins w:id="0" w:author="Gillian Connelly" w:date="2022-09-20T13:38:00Z"/>
          <w:rFonts w:ascii="Arial" w:hAnsi="Arial" w:cs="Arial"/>
          <w:sz w:val="24"/>
          <w:szCs w:val="24"/>
        </w:rPr>
      </w:pPr>
      <w:r w:rsidRPr="001E2FEF">
        <w:rPr>
          <w:rFonts w:ascii="Arial" w:hAnsi="Arial" w:cs="Arial"/>
          <w:sz w:val="24"/>
          <w:szCs w:val="24"/>
        </w:rPr>
        <w:br/>
      </w:r>
    </w:p>
    <w:p w14:paraId="253C5B2A" w14:textId="77777777" w:rsidR="00691808" w:rsidRDefault="00691808" w:rsidP="00D33CA7">
      <w:pPr>
        <w:rPr>
          <w:ins w:id="1" w:author="Gillian Connelly" w:date="2022-09-20T13:38:00Z"/>
          <w:rFonts w:ascii="Arial" w:hAnsi="Arial" w:cs="Arial"/>
          <w:sz w:val="24"/>
          <w:szCs w:val="24"/>
        </w:rPr>
      </w:pPr>
    </w:p>
    <w:p w14:paraId="7001966E" w14:textId="1CBD4CE9" w:rsidR="00D33CA7" w:rsidRPr="001E2FEF" w:rsidRDefault="00D33CA7" w:rsidP="00D33CA7">
      <w:pPr>
        <w:rPr>
          <w:rFonts w:ascii="Arial" w:hAnsi="Arial" w:cs="Arial"/>
          <w:sz w:val="24"/>
          <w:szCs w:val="24"/>
        </w:rPr>
      </w:pPr>
      <w:r w:rsidRPr="001E2FEF">
        <w:rPr>
          <w:rFonts w:ascii="Arial" w:hAnsi="Arial" w:cs="Arial"/>
          <w:sz w:val="24"/>
          <w:szCs w:val="24"/>
        </w:rPr>
        <w:lastRenderedPageBreak/>
        <w:t xml:space="preserve">11 – </w:t>
      </w:r>
      <w:r w:rsidRPr="001E2FEF">
        <w:rPr>
          <w:rStyle w:val="normaltextrun"/>
          <w:rFonts w:ascii="Arial" w:hAnsi="Arial" w:cs="Arial"/>
          <w:color w:val="000000"/>
          <w:sz w:val="24"/>
          <w:szCs w:val="24"/>
          <w:shd w:val="clear" w:color="auto" w:fill="FFFFFF"/>
        </w:rPr>
        <w:t>If I am not happy with my support, I am listened to and can make changes</w:t>
      </w:r>
      <w:r w:rsidR="00AB7390">
        <w:rPr>
          <w:rStyle w:val="normaltextrun"/>
          <w:rFonts w:ascii="Arial" w:hAnsi="Arial" w:cs="Arial"/>
          <w:color w:val="000000"/>
          <w:sz w:val="24"/>
          <w:szCs w:val="24"/>
          <w:shd w:val="clear" w:color="auto" w:fill="FFFFFF"/>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489CA872"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7F4E27D"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8A197DF"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A4C244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618583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EFDE896"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DD0A6D1"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7FABD9C1"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CF6F575"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69334D63"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702CBE88"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7F96530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44FB20E9"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712A528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ECDB89F" w14:textId="77777777" w:rsidR="00D33CA7" w:rsidRDefault="00D33CA7" w:rsidP="00D33CA7">
      <w:pPr>
        <w:rPr>
          <w:rFonts w:ascii="Arial" w:hAnsi="Arial" w:cs="Arial"/>
          <w:sz w:val="24"/>
          <w:szCs w:val="24"/>
        </w:rPr>
      </w:pPr>
    </w:p>
    <w:p w14:paraId="32296CB7" w14:textId="37F1B42D" w:rsidR="00B2118D" w:rsidRPr="00B2118D" w:rsidRDefault="00B2118D" w:rsidP="00B2118D">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D</w:t>
      </w:r>
      <w:r w:rsidRPr="00B2118D">
        <w:rPr>
          <w:rFonts w:ascii="Arial" w:hAnsi="Arial" w:cs="Arial"/>
          <w:b/>
          <w:bCs/>
          <w:color w:val="000000"/>
          <w:sz w:val="24"/>
          <w:szCs w:val="24"/>
          <w:shd w:val="clear" w:color="auto" w:fill="FFFFFF"/>
        </w:rPr>
        <w:t>uring outbreaks of infectious disease, people’s health and wellbeing needs continue to be met and their rights are protected   </w:t>
      </w:r>
    </w:p>
    <w:p w14:paraId="25A4071A" w14:textId="02169999" w:rsidR="00D33CA7" w:rsidRPr="001E2FEF" w:rsidRDefault="00D33CA7" w:rsidP="00D33CA7">
      <w:pPr>
        <w:rPr>
          <w:rFonts w:ascii="Arial" w:hAnsi="Arial" w:cs="Arial"/>
          <w:sz w:val="24"/>
          <w:szCs w:val="24"/>
        </w:rPr>
      </w:pPr>
      <w:r w:rsidRPr="001E2FEF">
        <w:rPr>
          <w:rFonts w:ascii="Arial" w:hAnsi="Arial" w:cs="Arial"/>
          <w:sz w:val="24"/>
          <w:szCs w:val="24"/>
        </w:rPr>
        <w:t xml:space="preserve">12 - </w:t>
      </w:r>
      <w:r w:rsidRPr="001E2FEF">
        <w:rPr>
          <w:rStyle w:val="normaltextrun"/>
          <w:rFonts w:ascii="Arial" w:hAnsi="Arial" w:cs="Arial"/>
          <w:color w:val="000000"/>
          <w:sz w:val="24"/>
          <w:szCs w:val="24"/>
          <w:shd w:val="clear" w:color="auto" w:fill="FFFFFF"/>
        </w:rPr>
        <w:t>My support workers explain why we need to do extra cleaning</w:t>
      </w:r>
      <w:r w:rsidR="000200DD">
        <w:rPr>
          <w:rStyle w:val="normaltextrun"/>
          <w:rFonts w:ascii="Arial" w:hAnsi="Arial" w:cs="Arial"/>
          <w:color w:val="000000"/>
          <w:sz w:val="24"/>
          <w:szCs w:val="24"/>
          <w:shd w:val="clear" w:color="auto" w:fill="FFFFFF"/>
        </w:rPr>
        <w:t>, if there are any restrictions in place</w:t>
      </w:r>
      <w:r w:rsidRPr="001E2FEF">
        <w:rPr>
          <w:rStyle w:val="normaltextrun"/>
          <w:rFonts w:ascii="Arial" w:hAnsi="Arial" w:cs="Arial"/>
          <w:color w:val="000000"/>
          <w:sz w:val="24"/>
          <w:szCs w:val="24"/>
          <w:shd w:val="clear" w:color="auto" w:fill="FFFFFF"/>
        </w:rPr>
        <w:t xml:space="preserve"> or if they must wear face masks to keep me and my home safe from infection.</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3B6CBCCD"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0B13C6D"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A67DC1E"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D743F6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FB1C18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159B00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8C2FCE6"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260DAC4B"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593D59E"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37703B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27D72E5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51ABBA5"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D9D6734"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4A8D33EB"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5977EA0" w14:textId="77777777" w:rsidR="00D33CA7" w:rsidRPr="00416DD2" w:rsidRDefault="00D33CA7" w:rsidP="00D33CA7">
      <w:pPr>
        <w:rPr>
          <w:rFonts w:ascii="Arial" w:hAnsi="Arial" w:cs="Arial"/>
          <w:b/>
          <w:bCs/>
          <w:sz w:val="24"/>
          <w:szCs w:val="24"/>
        </w:rPr>
      </w:pPr>
    </w:p>
    <w:p w14:paraId="23C15B13" w14:textId="77777777" w:rsidR="00D33CA7" w:rsidRPr="0060057A" w:rsidRDefault="00D33CA7" w:rsidP="00D33CA7">
      <w:pPr>
        <w:tabs>
          <w:tab w:val="left" w:pos="2790"/>
        </w:tabs>
        <w:rPr>
          <w:rFonts w:ascii="Arial" w:eastAsia="Times New Roman" w:hAnsi="Arial" w:cs="Arial"/>
          <w:sz w:val="24"/>
          <w:szCs w:val="24"/>
          <w:lang w:eastAsia="en-GB"/>
        </w:rPr>
      </w:pPr>
      <w:r w:rsidRPr="0060057A">
        <w:rPr>
          <w:rFonts w:ascii="Arial" w:eastAsia="Times New Roman" w:hAnsi="Arial" w:cs="Arial"/>
          <w:sz w:val="24"/>
          <w:szCs w:val="24"/>
          <w:lang w:eastAsia="en-GB"/>
        </w:rPr>
        <w:t>If there are specific areas you think we could improve on, please provide some detail below</w:t>
      </w:r>
      <w:r>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D33CA7" w:rsidRPr="0060057A" w14:paraId="6FAF5A63" w14:textId="77777777" w:rsidTr="00B7204A">
        <w:trPr>
          <w:trHeight w:val="1521"/>
        </w:trPr>
        <w:tc>
          <w:tcPr>
            <w:tcW w:w="9016" w:type="dxa"/>
          </w:tcPr>
          <w:p w14:paraId="4BCFA38B" w14:textId="77777777" w:rsidR="00D33CA7" w:rsidRPr="0060057A" w:rsidRDefault="00D33CA7" w:rsidP="00B7204A">
            <w:pPr>
              <w:rPr>
                <w:rFonts w:ascii="Arial" w:hAnsi="Arial" w:cs="Arial"/>
                <w:sz w:val="24"/>
                <w:szCs w:val="24"/>
              </w:rPr>
            </w:pPr>
          </w:p>
          <w:p w14:paraId="77C1FBCF" w14:textId="77777777" w:rsidR="00D33CA7" w:rsidRPr="0060057A" w:rsidRDefault="00D33CA7" w:rsidP="00B7204A">
            <w:pPr>
              <w:rPr>
                <w:rFonts w:ascii="Arial" w:hAnsi="Arial" w:cs="Arial"/>
                <w:sz w:val="24"/>
                <w:szCs w:val="24"/>
              </w:rPr>
            </w:pPr>
          </w:p>
          <w:p w14:paraId="67E63F1D" w14:textId="77777777" w:rsidR="00D33CA7" w:rsidRPr="0060057A" w:rsidRDefault="00D33CA7" w:rsidP="00B7204A">
            <w:pPr>
              <w:rPr>
                <w:rFonts w:ascii="Arial" w:hAnsi="Arial" w:cs="Arial"/>
                <w:sz w:val="24"/>
                <w:szCs w:val="24"/>
              </w:rPr>
            </w:pPr>
          </w:p>
          <w:p w14:paraId="071032C0" w14:textId="77777777" w:rsidR="00D33CA7" w:rsidRPr="0060057A" w:rsidRDefault="00D33CA7" w:rsidP="00B7204A">
            <w:pPr>
              <w:rPr>
                <w:rFonts w:ascii="Arial" w:hAnsi="Arial" w:cs="Arial"/>
                <w:sz w:val="24"/>
                <w:szCs w:val="24"/>
              </w:rPr>
            </w:pPr>
          </w:p>
          <w:p w14:paraId="1377A2DB" w14:textId="77777777" w:rsidR="00D33CA7" w:rsidRPr="0060057A" w:rsidRDefault="00D33CA7" w:rsidP="00B7204A">
            <w:pPr>
              <w:rPr>
                <w:rFonts w:ascii="Arial" w:hAnsi="Arial" w:cs="Arial"/>
                <w:sz w:val="24"/>
                <w:szCs w:val="24"/>
              </w:rPr>
            </w:pPr>
          </w:p>
        </w:tc>
      </w:tr>
    </w:tbl>
    <w:p w14:paraId="352B75F6" w14:textId="77777777" w:rsidR="00D33CA7" w:rsidRPr="0060057A" w:rsidRDefault="00D33CA7" w:rsidP="00D33CA7">
      <w:pPr>
        <w:rPr>
          <w:rFonts w:ascii="Arial" w:eastAsia="Times New Roman" w:hAnsi="Arial" w:cs="Arial"/>
          <w:color w:val="2F5496" w:themeColor="accent1" w:themeShade="BF"/>
          <w:sz w:val="24"/>
          <w:szCs w:val="24"/>
          <w:lang w:eastAsia="en-GB"/>
        </w:rPr>
      </w:pPr>
    </w:p>
    <w:p w14:paraId="5F592AB8" w14:textId="77777777" w:rsidR="00D33CA7" w:rsidRPr="0060057A" w:rsidRDefault="00D33CA7" w:rsidP="00D33CA7">
      <w:pPr>
        <w:rPr>
          <w:rFonts w:ascii="Arial" w:hAnsi="Arial" w:cs="Arial"/>
          <w:sz w:val="24"/>
          <w:szCs w:val="24"/>
        </w:rPr>
      </w:pPr>
      <w:r w:rsidRPr="0060057A">
        <w:rPr>
          <w:rFonts w:ascii="Arial" w:hAnsi="Arial" w:cs="Arial"/>
          <w:sz w:val="24"/>
          <w:szCs w:val="24"/>
        </w:rPr>
        <w:t>If there is anything else you’d like to add, please use the box below</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D33CA7" w:rsidRPr="0060057A" w14:paraId="4251ABFC" w14:textId="77777777" w:rsidTr="00B7204A">
        <w:tc>
          <w:tcPr>
            <w:tcW w:w="9016" w:type="dxa"/>
          </w:tcPr>
          <w:p w14:paraId="7AC8B233" w14:textId="77777777" w:rsidR="00D33CA7" w:rsidRPr="0060057A" w:rsidRDefault="00D33CA7" w:rsidP="00B7204A">
            <w:pPr>
              <w:rPr>
                <w:rFonts w:ascii="Arial" w:hAnsi="Arial" w:cs="Arial"/>
                <w:sz w:val="24"/>
                <w:szCs w:val="24"/>
              </w:rPr>
            </w:pPr>
          </w:p>
          <w:p w14:paraId="00695B2C" w14:textId="77777777" w:rsidR="00D33CA7" w:rsidRPr="0060057A" w:rsidRDefault="00D33CA7" w:rsidP="00B7204A">
            <w:pPr>
              <w:rPr>
                <w:rFonts w:ascii="Arial" w:hAnsi="Arial" w:cs="Arial"/>
                <w:sz w:val="24"/>
                <w:szCs w:val="24"/>
              </w:rPr>
            </w:pPr>
          </w:p>
          <w:p w14:paraId="64DB5836" w14:textId="77777777" w:rsidR="00D33CA7" w:rsidRPr="0060057A" w:rsidRDefault="00D33CA7" w:rsidP="00B7204A">
            <w:pPr>
              <w:rPr>
                <w:rFonts w:ascii="Arial" w:hAnsi="Arial" w:cs="Arial"/>
                <w:sz w:val="24"/>
                <w:szCs w:val="24"/>
              </w:rPr>
            </w:pPr>
          </w:p>
          <w:p w14:paraId="4DD3F66B" w14:textId="77777777" w:rsidR="00D33CA7" w:rsidRPr="0060057A" w:rsidRDefault="00D33CA7" w:rsidP="00B7204A">
            <w:pPr>
              <w:rPr>
                <w:rFonts w:ascii="Arial" w:hAnsi="Arial" w:cs="Arial"/>
                <w:sz w:val="24"/>
                <w:szCs w:val="24"/>
              </w:rPr>
            </w:pPr>
          </w:p>
          <w:p w14:paraId="57A15730" w14:textId="77777777" w:rsidR="00D33CA7" w:rsidRPr="0060057A" w:rsidRDefault="00D33CA7" w:rsidP="00B7204A">
            <w:pPr>
              <w:rPr>
                <w:rFonts w:ascii="Arial" w:hAnsi="Arial" w:cs="Arial"/>
                <w:sz w:val="24"/>
                <w:szCs w:val="24"/>
              </w:rPr>
            </w:pPr>
          </w:p>
          <w:p w14:paraId="639AB0FD" w14:textId="77777777" w:rsidR="00D33CA7" w:rsidRPr="0060057A" w:rsidRDefault="00D33CA7" w:rsidP="00B7204A">
            <w:pPr>
              <w:rPr>
                <w:rFonts w:ascii="Arial" w:hAnsi="Arial" w:cs="Arial"/>
                <w:sz w:val="24"/>
                <w:szCs w:val="24"/>
              </w:rPr>
            </w:pPr>
          </w:p>
          <w:p w14:paraId="4084D0F9" w14:textId="77777777" w:rsidR="00D33CA7" w:rsidRPr="0060057A" w:rsidRDefault="00D33CA7" w:rsidP="00B7204A">
            <w:pPr>
              <w:rPr>
                <w:rFonts w:ascii="Arial" w:hAnsi="Arial" w:cs="Arial"/>
                <w:sz w:val="24"/>
                <w:szCs w:val="24"/>
              </w:rPr>
            </w:pPr>
          </w:p>
        </w:tc>
      </w:tr>
    </w:tbl>
    <w:p w14:paraId="42215D7E" w14:textId="77777777" w:rsidR="00A756AF" w:rsidRDefault="00A756AF"/>
    <w:sectPr w:rsidR="00A756A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D7F8" w14:textId="77777777" w:rsidR="00B81CAA" w:rsidRDefault="00B81CAA" w:rsidP="000200DD">
      <w:pPr>
        <w:spacing w:after="0" w:line="240" w:lineRule="auto"/>
      </w:pPr>
      <w:r>
        <w:separator/>
      </w:r>
    </w:p>
  </w:endnote>
  <w:endnote w:type="continuationSeparator" w:id="0">
    <w:p w14:paraId="0C30482F" w14:textId="77777777" w:rsidR="00B81CAA" w:rsidRDefault="00B81CAA" w:rsidP="0002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0E83" w14:textId="76538C4A" w:rsidR="000200DD" w:rsidRDefault="000200DD">
    <w:pPr>
      <w:pStyle w:val="Footer"/>
    </w:pPr>
    <w:r>
      <w:rPr>
        <w:noProof/>
      </w:rPr>
      <mc:AlternateContent>
        <mc:Choice Requires="wps">
          <w:drawing>
            <wp:anchor distT="0" distB="0" distL="114300" distR="114300" simplePos="0" relativeHeight="251660288" behindDoc="0" locked="0" layoutInCell="0" allowOverlap="1" wp14:anchorId="7E39D6FC" wp14:editId="69225AA3">
              <wp:simplePos x="0" y="0"/>
              <wp:positionH relativeFrom="page">
                <wp:posOffset>0</wp:posOffset>
              </wp:positionH>
              <wp:positionV relativeFrom="page">
                <wp:posOffset>10227945</wp:posOffset>
              </wp:positionV>
              <wp:extent cx="7560310" cy="273050"/>
              <wp:effectExtent l="0" t="0" r="0" b="12700"/>
              <wp:wrapNone/>
              <wp:docPr id="2" name="MSIPCMd30a46fd944f3e067a17e2a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38EDE" w14:textId="5584FCAA" w:rsidR="000200DD" w:rsidRPr="000200DD" w:rsidRDefault="000200DD" w:rsidP="000200DD">
                          <w:pPr>
                            <w:spacing w:after="0"/>
                            <w:jc w:val="center"/>
                            <w:rPr>
                              <w:rFonts w:ascii="Calibri" w:hAnsi="Calibri" w:cs="Calibri"/>
                              <w:color w:val="000000"/>
                              <w:sz w:val="20"/>
                            </w:rPr>
                          </w:pPr>
                          <w:r w:rsidRPr="000200D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7E39D6FC">
              <v:stroke joinstyle="miter"/>
              <v:path gradientshapeok="t" o:connecttype="rect"/>
            </v:shapetype>
            <v:shape id="MSIPCMd30a46fd944f3e067a17e2a8"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0200DD" w:rsidR="000200DD" w:rsidP="000200DD" w:rsidRDefault="000200DD" w14:paraId="21938EDE" w14:textId="5584FCAA">
                    <w:pPr>
                      <w:spacing w:after="0"/>
                      <w:jc w:val="center"/>
                      <w:rPr>
                        <w:rFonts w:ascii="Calibri" w:hAnsi="Calibri" w:cs="Calibri"/>
                        <w:color w:val="000000"/>
                        <w:sz w:val="20"/>
                      </w:rPr>
                    </w:pPr>
                    <w:r w:rsidRPr="000200DD">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C6C1" w14:textId="77777777" w:rsidR="00B81CAA" w:rsidRDefault="00B81CAA" w:rsidP="000200DD">
      <w:pPr>
        <w:spacing w:after="0" w:line="240" w:lineRule="auto"/>
      </w:pPr>
      <w:r>
        <w:separator/>
      </w:r>
    </w:p>
  </w:footnote>
  <w:footnote w:type="continuationSeparator" w:id="0">
    <w:p w14:paraId="1A28E2C7" w14:textId="77777777" w:rsidR="00B81CAA" w:rsidRDefault="00B81CAA" w:rsidP="0002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8A6B" w14:textId="3D2EA5F6" w:rsidR="000200DD" w:rsidRDefault="000200DD">
    <w:pPr>
      <w:pStyle w:val="Header"/>
    </w:pPr>
    <w:r>
      <w:rPr>
        <w:noProof/>
      </w:rPr>
      <mc:AlternateContent>
        <mc:Choice Requires="wps">
          <w:drawing>
            <wp:anchor distT="0" distB="0" distL="114300" distR="114300" simplePos="0" relativeHeight="251659264" behindDoc="0" locked="0" layoutInCell="0" allowOverlap="1" wp14:anchorId="41A1ACB4" wp14:editId="74A3DB07">
              <wp:simplePos x="0" y="0"/>
              <wp:positionH relativeFrom="page">
                <wp:posOffset>0</wp:posOffset>
              </wp:positionH>
              <wp:positionV relativeFrom="page">
                <wp:posOffset>190500</wp:posOffset>
              </wp:positionV>
              <wp:extent cx="7560310" cy="273050"/>
              <wp:effectExtent l="0" t="0" r="0" b="12700"/>
              <wp:wrapNone/>
              <wp:docPr id="1" name="MSIPCM735a4ad48e9a27accf857db3"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29D5B" w14:textId="3A2C8DEF" w:rsidR="000200DD" w:rsidRPr="000200DD" w:rsidRDefault="000200DD" w:rsidP="000200DD">
                          <w:pPr>
                            <w:spacing w:after="0"/>
                            <w:jc w:val="center"/>
                            <w:rPr>
                              <w:rFonts w:ascii="Calibri" w:hAnsi="Calibri" w:cs="Calibri"/>
                              <w:color w:val="000000"/>
                              <w:sz w:val="20"/>
                            </w:rPr>
                          </w:pPr>
                          <w:r w:rsidRPr="000200D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1A1ACB4">
              <v:stroke joinstyle="miter"/>
              <v:path gradientshapeok="t" o:connecttype="rect"/>
            </v:shapetype>
            <v:shape id="MSIPCM735a4ad48e9a27accf857db3"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88984879,&quot;Height&quot;:841.0,&quot;Width&quot;:595.0,&quot;Placement&quot;:&quot;Head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0200DD" w:rsidR="000200DD" w:rsidP="000200DD" w:rsidRDefault="000200DD" w14:paraId="5B529D5B" w14:textId="3A2C8DEF">
                    <w:pPr>
                      <w:spacing w:after="0"/>
                      <w:jc w:val="center"/>
                      <w:rPr>
                        <w:rFonts w:ascii="Calibri" w:hAnsi="Calibri" w:cs="Calibri"/>
                        <w:color w:val="000000"/>
                        <w:sz w:val="20"/>
                      </w:rPr>
                    </w:pPr>
                    <w:r w:rsidRPr="000200DD">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3E9"/>
    <w:multiLevelType w:val="multilevel"/>
    <w:tmpl w:val="BBF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459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A7"/>
    <w:rsid w:val="000200DD"/>
    <w:rsid w:val="000D5ADE"/>
    <w:rsid w:val="00160860"/>
    <w:rsid w:val="001B643A"/>
    <w:rsid w:val="0025355F"/>
    <w:rsid w:val="003B5197"/>
    <w:rsid w:val="004C569E"/>
    <w:rsid w:val="00691808"/>
    <w:rsid w:val="00720A03"/>
    <w:rsid w:val="00A756AF"/>
    <w:rsid w:val="00AB7390"/>
    <w:rsid w:val="00B2118D"/>
    <w:rsid w:val="00B81CAA"/>
    <w:rsid w:val="00D33CA7"/>
    <w:rsid w:val="1BE47630"/>
    <w:rsid w:val="24AC126F"/>
    <w:rsid w:val="2864BAD1"/>
    <w:rsid w:val="58EE8136"/>
    <w:rsid w:val="6B9CD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BBA3"/>
  <w15:chartTrackingRefBased/>
  <w15:docId w15:val="{C724492C-104D-4677-A360-7B432E9E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33CA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DefaultParagraphFont"/>
    <w:rsid w:val="00D33CA7"/>
  </w:style>
  <w:style w:type="character" w:customStyle="1" w:styleId="eop">
    <w:name w:val="eop"/>
    <w:basedOn w:val="DefaultParagraphFont"/>
    <w:rsid w:val="00D33CA7"/>
  </w:style>
  <w:style w:type="paragraph" w:styleId="Header">
    <w:name w:val="header"/>
    <w:basedOn w:val="Normal"/>
    <w:link w:val="HeaderChar"/>
    <w:uiPriority w:val="99"/>
    <w:unhideWhenUsed/>
    <w:rsid w:val="00020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0DD"/>
  </w:style>
  <w:style w:type="paragraph" w:styleId="Footer">
    <w:name w:val="footer"/>
    <w:basedOn w:val="Normal"/>
    <w:link w:val="FooterChar"/>
    <w:uiPriority w:val="99"/>
    <w:unhideWhenUsed/>
    <w:rsid w:val="00020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DD"/>
  </w:style>
  <w:style w:type="paragraph" w:styleId="Revision">
    <w:name w:val="Revision"/>
    <w:hidden/>
    <w:uiPriority w:val="99"/>
    <w:semiHidden/>
    <w:rsid w:val="00691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146071-AA2E-4594-9848-C8D350B6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05513-3B8F-46CE-BC63-F0975142ACF1}">
  <ds:schemaRefs>
    <ds:schemaRef ds:uri="http://schemas.microsoft.com/sharepoint/v3/contenttype/forms"/>
  </ds:schemaRefs>
</ds:datastoreItem>
</file>

<file path=customXml/itemProps3.xml><?xml version="1.0" encoding="utf-8"?>
<ds:datastoreItem xmlns:ds="http://schemas.openxmlformats.org/officeDocument/2006/customXml" ds:itemID="{0F3D41FE-4023-410C-9A31-B2070EB9A15C}">
  <ds:schemaRefs>
    <ds:schemaRef ds:uri="http://purl.org/dc/elements/1.1/"/>
    <ds:schemaRef ds:uri="http://schemas.microsoft.com/office/2006/metadata/properties"/>
    <ds:schemaRef ds:uri="07fe26c6-7775-4f5a-99ce-6f059332e68c"/>
    <ds:schemaRef ds:uri="45c3e903-dd33-4759-84d4-a410aec200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Sharron Reynolds</cp:lastModifiedBy>
  <cp:revision>14</cp:revision>
  <dcterms:created xsi:type="dcterms:W3CDTF">2022-07-14T14:16:00Z</dcterms:created>
  <dcterms:modified xsi:type="dcterms:W3CDTF">2022-09-21T13:38:00Z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2022-07-14T14:24:55Z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730aacfa-1a14-4015-873a-572c30ef9f35</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